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99" w:rsidRDefault="000D4999" w:rsidP="000D4999">
      <w:pPr>
        <w:pStyle w:val="a5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0D4999" w:rsidRDefault="000D4999" w:rsidP="000D4999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Исполнительного комитета</w:t>
      </w:r>
    </w:p>
    <w:p w:rsidR="000D4999" w:rsidRDefault="000D4999" w:rsidP="000D4999">
      <w:pPr>
        <w:pStyle w:val="a5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Сахаровского сельског поселения</w:t>
      </w:r>
    </w:p>
    <w:p w:rsidR="000D4999" w:rsidRDefault="000D4999" w:rsidP="000D4999">
      <w:pPr>
        <w:pStyle w:val="a5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 14» апреля  2014 года № 45</w:t>
      </w:r>
    </w:p>
    <w:p w:rsidR="000D4999" w:rsidRDefault="000D4999" w:rsidP="000D49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999" w:rsidRDefault="000F5C1A" w:rsidP="000D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ins w:id="0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ПРОГРАММА</w:t>
        </w:r>
      </w:ins>
      <w:r w:rsidR="006F3E18"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</w:t>
      </w:r>
      <w:ins w:id="1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развития малого и среднего предпринимательства в</w:t>
        </w:r>
      </w:ins>
      <w:r w:rsidR="006F3E18"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25831"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Сахаровском</w:t>
      </w:r>
      <w:ins w:id="2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сельском поселении </w:t>
        </w:r>
      </w:ins>
      <w:r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Алексеевского</w:t>
      </w:r>
      <w:ins w:id="3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муниципального района</w:t>
        </w:r>
      </w:ins>
      <w:r w:rsidR="006F3E18"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F5C1A" w:rsidRPr="00617836" w:rsidRDefault="000F5C1A" w:rsidP="000D4999">
      <w:pPr>
        <w:spacing w:after="0" w:line="240" w:lineRule="auto"/>
        <w:jc w:val="center"/>
        <w:rPr>
          <w:ins w:id="4" w:author="Unknown"/>
          <w:rFonts w:ascii="Times New Roman" w:eastAsia="Times New Roman" w:hAnsi="Times New Roman" w:cs="Times New Roman"/>
          <w:b/>
          <w:sz w:val="28"/>
          <w:szCs w:val="28"/>
          <w:u w:val="single"/>
        </w:rPr>
      </w:pPr>
      <w:ins w:id="5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на 201</w:t>
        </w:r>
      </w:ins>
      <w:r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ins w:id="6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-201</w:t>
        </w:r>
      </w:ins>
      <w:r w:rsidRPr="006178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ins w:id="7" w:author="Unknown">
        <w:r w:rsidRPr="0061783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 xml:space="preserve"> </w:t>
        </w:r>
      </w:ins>
      <w:bookmarkStart w:id="8" w:name="_GoBack"/>
      <w:bookmarkEnd w:id="8"/>
      <w:r w:rsidR="000D49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годы</w:t>
      </w:r>
    </w:p>
    <w:p w:rsidR="000F5C1A" w:rsidRPr="000D4999" w:rsidRDefault="000F5C1A" w:rsidP="000D4999">
      <w:pPr>
        <w:spacing w:before="100" w:beforeAutospacing="1" w:after="100" w:afterAutospacing="1" w:line="240" w:lineRule="auto"/>
        <w:jc w:val="center"/>
        <w:rPr>
          <w:ins w:id="9" w:author="Unknown"/>
          <w:rFonts w:ascii="Times New Roman" w:eastAsia="Times New Roman" w:hAnsi="Times New Roman" w:cs="Times New Roman"/>
          <w:b/>
          <w:sz w:val="28"/>
          <w:szCs w:val="28"/>
        </w:rPr>
      </w:pPr>
      <w:ins w:id="10" w:author="Unknown">
        <w:r w:rsidRPr="000D4999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Содержание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0"/>
        <w:gridCol w:w="8060"/>
        <w:gridCol w:w="701"/>
      </w:tblGrid>
      <w:tr w:rsidR="000F5C1A" w:rsidRPr="00617836" w:rsidTr="00A45FFC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Программы развития малого и среднего предпринимательства в </w:t>
            </w:r>
            <w:r w:rsidR="00076356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Сахаровском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Алексеевского муниципального района на 2014-2016 годы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состояния малого и среднего предпринимательства в </w:t>
            </w:r>
            <w:r w:rsidR="00076356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Сахаровском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Алексеевского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проблем и необходимость их решения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и мероприятия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Ожидаемая оценка социально-экономической эффективности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C1A" w:rsidRPr="00617836" w:rsidTr="00A45FFC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5C1A" w:rsidRPr="00617836" w:rsidRDefault="000F5C1A" w:rsidP="000F5C1A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</w:rPr>
      </w:pPr>
      <w:ins w:id="12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Паспорт Программы </w:t>
        </w:r>
      </w:ins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311"/>
        <w:gridCol w:w="6152"/>
      </w:tblGrid>
      <w:tr w:rsidR="000F5C1A" w:rsidRPr="00617836" w:rsidTr="000D4999"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малого и среднего предпринимательства в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Сахаровском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Алексеевского муниципального района на 2014-2016 годы (далее - Программа)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24.07.2007 года № 209-ФЗ "О развитии малого и среднего предпринимательства в Российской Федерации";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исполнители и участники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района, субъекты малого и среднего предпринимательства.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правовых и экономических условий для развития и поддержки малого и среднего предпринимательства в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Сахаровском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Алексеевского муниципального района, обеспечивающих: увеличение количества субъектов малого и среднего предпринимательства, формирования конкурентной среды в экономике муниципального образования, обеспечение занятости населения и развитие самозанятости, увеличение доли малого и среднего предпринимательства в объеме валового внутреннего продукта муниципального образования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внешней среды для развития малого и среднего предпринимательства, устранение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барьеров;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информационная, консультативная поддержка малого предпринимательства;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положительного имиджа предпринимателя и популяризация идей предпринимательства;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выставочно-ярмарочной деятельности субъектов малого и среднего предпринимательства;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инфраструктуры поддержки малого и среднего предпринимательства;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предпринимательства в сельском хозяйстве;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социальной ответственности и эффективности малого и среднего бизнеса;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прав субъектов малого и среднего предпринимательства при осуществлении государственного и муниципального контроля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6A6ACE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  <w:r w:rsidR="000F5C1A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 годы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барьеров, защита прав субъектов малого и среднего предпринимательства;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информационное, консультационное обеспечение малого и среднего предпринимательства с использованием современных информационных технологий;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использования существующей и создание необходимой инфраструктуры поддержки малого и среднего предпринимательства.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мероприятий по развитию предпринимательства в сельском хозяйстве;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по участию в республиканских и федеральных программах;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в сбыте продукции малого и среднего предпринимательства.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бюджета, другие источники, не запрещенные действующим законодательством.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субъектов малого и среднего предпринимательства в валовом территориальном продукте - 15%;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налоговых поступлений субъектов малого и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сумме налоговых доходов бюджете сельского поселения - 12%;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среднесписочной численности работников малых и средний предприятий - 10%;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заработной платы работников малых и средних предприятий не ниже минимального потребительского бюджета.</w:t>
            </w:r>
          </w:p>
        </w:tc>
      </w:tr>
      <w:tr w:rsidR="000F5C1A" w:rsidRPr="00617836" w:rsidTr="000D4999">
        <w:tc>
          <w:tcPr>
            <w:tcW w:w="3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 осуществляет организацию, координацию и контроль за ходом работ по выполнению Программы</w:t>
            </w:r>
          </w:p>
        </w:tc>
      </w:tr>
    </w:tbl>
    <w:p w:rsidR="000F5C1A" w:rsidRPr="00617836" w:rsidRDefault="000F5C1A" w:rsidP="000F5C1A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1.  Цель и задачи Программы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Целью Программы является создание благоприятных экономических, правовых и организационных условий для устойчивого развития субъектов малого и среднего предпринимательства, обеспечивающих сохранение и создание новых рабочих мест, стабильное поступление налогов в бюджеты всех уровней, формирование среднего класса.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Основные задачи Программы: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обеспечение благоприятного предпринимательского климата путем снятия нормативно-правовых, административных и организационных барьеров, препятствующих эффективному развитию бизнеса;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расширение доступа субъектов малого и среднего предпринимательства к финансовым ресурсам, в том числе через привлечение внебюджетных средств, развитие лизинга оборудования и технологий;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</w:rPr>
      </w:pPr>
      <w:ins w:id="24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оказание субъектам малого и среднего предпринимательства реальной финансово-имущественной и организационно-методической поддержки;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</w:rPr>
      </w:pPr>
      <w:ins w:id="2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обеспечение предприятий квалифицированными информационными, консалтинговыми и обучающими услугами;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</w:rPr>
      </w:pPr>
      <w:ins w:id="2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создание и развитие объектов инфраструктуры;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</w:rPr>
      </w:pPr>
      <w:ins w:id="3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поддержка приоритетных направлений развития малого и среднего бизнеса.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</w:rPr>
      </w:pPr>
      <w:ins w:id="32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2. Общая характеристика состояния малого и среднего предпринимательства </w:t>
        </w:r>
      </w:ins>
      <w:r w:rsidR="00625831"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Сахаровского</w:t>
      </w:r>
      <w:ins w:id="33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сельского поселения </w:t>
        </w:r>
      </w:ins>
      <w:r w:rsidRPr="00617836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Алексеевского</w:t>
      </w:r>
      <w:ins w:id="34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муниципального района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sz w:val="24"/>
          <w:szCs w:val="24"/>
        </w:rPr>
      </w:pPr>
      <w:ins w:id="3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Малое и среднее предпринимательство играет существенную роль в экономике </w:t>
        </w:r>
      </w:ins>
      <w:r w:rsidR="00625831" w:rsidRPr="00617836">
        <w:rPr>
          <w:rFonts w:ascii="Times New Roman" w:eastAsia="Times New Roman" w:hAnsi="Times New Roman" w:cs="Times New Roman"/>
          <w:sz w:val="24"/>
          <w:szCs w:val="24"/>
        </w:rPr>
        <w:t>Сахаровского</w:t>
      </w:r>
      <w:ins w:id="3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сельского поселения 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ins w:id="3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района, в формировании налогооблагаемой базы и обеспечении потребностей населения. Важна роль малого и среднего бизнеса и в социальном плане: прежде всего – это создание новых рабочих мест, что существенно влияет на уровень безработицы в районе. В сфере малого и среднего бизнеса занята наиболее активная в социально-экономическом плане часть населения.</w:t>
        </w:r>
      </w:ins>
    </w:p>
    <w:p w:rsidR="000F5C1A" w:rsidRPr="00617836" w:rsidRDefault="000F5C1A" w:rsidP="00076356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</w:rPr>
      </w:pPr>
      <w:ins w:id="4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По данным Татарстанстата по состоянию на 01.01.201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4</w:t>
      </w:r>
      <w:ins w:id="41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г. на территории </w:t>
        </w:r>
      </w:ins>
      <w:r w:rsidR="00625831" w:rsidRPr="00617836">
        <w:rPr>
          <w:rFonts w:ascii="Times New Roman" w:eastAsia="Times New Roman" w:hAnsi="Times New Roman" w:cs="Times New Roman"/>
          <w:sz w:val="24"/>
          <w:szCs w:val="24"/>
        </w:rPr>
        <w:t>Сахаровского</w:t>
      </w:r>
      <w:ins w:id="42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сельского поселения зарегистрировано </w:t>
        </w:r>
      </w:ins>
      <w:r w:rsidR="00BA46BF" w:rsidRPr="0061783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ins w:id="43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субъектов малого и среднего предпринимательства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3. Содержание проблем и необходимость их решения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4"/>
          <w:szCs w:val="24"/>
        </w:rPr>
      </w:pPr>
      <w:ins w:id="4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Достигнутый к настоящему времени уровень развития предпринимательства недостаточен для быстрого создания новых рабочих мест, оживления спроса и предложения на рынке, появления самостоятельных источников дохода за счет частной предпринимательской инициативы у экономически активной части населения.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В последние годы отраслевая структура малых и средних предприятий практически не менялась. Непроизводственная сфера деятельности (прежде всего торговля) остается более привлекательной, чем производственная. В настоящее время большая потребность населения поселения в столярных изделиях, на строительные, транспортные, бытовые и другие виды услуг, ремонт аудио-видео техники, холодильников и прочее. Также отсутствуют производственные предприятия, занимающиеся переработкой мяса, рыбной продукции, плодово-ягодных культур, мало мест для отдыха и проведения досуга. Свободной для предпринимателей остается ниша в производстве хлеба и хлебобулочных изделий, в производстве строительных изделий на основе гипса, развитие туристической индустрии.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Деятельность субъектов малого и среднего предпринимательства, особенно в производственной сфере, во многом зависит от действий органов исполнительной власти. Основные мероприятия Программы направлены, прежде всего, на разрешение проблем, сдерживающих развитие предпринимательства, такие как: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неразвитость финансирования малого и среднего предпринимательства;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отсутствие механизмов самофинансирования (кредитные союзы, общества взаимного страхования и др.);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ограничение доступа малых и средних предприятий к производственным мощностям и имуществу реструктуризуемых предприятий;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отсутствие надежной социальной защищенности и безопасности предпринимателей;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организационные проблемы взаимодействия малого и среднего бизнеса с рынком и государственными структурами;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ins w:id="63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недостаточная информированность субъектов малого и среднего предпринимательства об изменениях в действующем законодательстве, административные барьеры на пути развития малого и среднего предпринимательства.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Проблемами, требующими принятия решений со стороны субъектов предпринимательской деятельности, являются: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невысокая социальная ответственность субъектов малого и среднего предпринимательства (неоформление трудовых отношений с наемными работниками, занижение фонда оплаты труда и выплата ее в «конвертной» форме, несоблюдение законодательства об обязательном пенсионном страховании и социальном страховании);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ins w:id="6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- диспропорция отраслей экономики, в которых осуществляют деятельность субъекты малого и среднего предпринимательства (предприниматели не занимаются производством, а развита сфера торговли).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ins w:id="71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Преодоление существующих препятствий и дальнейшее поступательное развитие малого и среднего предпринимательства в районе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консультационном, финансовых направлениях, путем имущественного обеспечения, предоставления деловых услуг, налаживания деловых контактов и кооперации, а также оказания поддержки в других аспектах, коллективная потребность в</w:t>
        </w:r>
      </w:ins>
      <w:r w:rsidR="00625831" w:rsidRPr="00617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72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которых может возникнуть у предпринимателей. Программа позволит объединить и оптимизировать усилия местных органов власти для достижения намеченных целей.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73" w:author="Unknown"/>
          <w:rFonts w:ascii="Times New Roman" w:eastAsia="Times New Roman" w:hAnsi="Times New Roman" w:cs="Times New Roman"/>
          <w:sz w:val="24"/>
          <w:szCs w:val="24"/>
        </w:rPr>
      </w:pPr>
      <w:ins w:id="74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На сегодняшний день приоритетными направлениями развития предпринимательства в рамках Программы являются: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</w:rPr>
      </w:pPr>
      <w:ins w:id="7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производство и переработка сельскохозяйственной продукции;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77" w:author="Unknown"/>
          <w:rFonts w:ascii="Times New Roman" w:eastAsia="Times New Roman" w:hAnsi="Times New Roman" w:cs="Times New Roman"/>
          <w:sz w:val="24"/>
          <w:szCs w:val="24"/>
        </w:rPr>
      </w:pPr>
      <w:ins w:id="7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производство пищевых продуктов, в том числе хлеба и хлебобулочных изделий;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79" w:author="Unknown"/>
          <w:rFonts w:ascii="Times New Roman" w:eastAsia="Times New Roman" w:hAnsi="Times New Roman" w:cs="Times New Roman"/>
          <w:sz w:val="24"/>
          <w:szCs w:val="24"/>
        </w:rPr>
      </w:pPr>
      <w:ins w:id="8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производство строительных материалов;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</w:rPr>
      </w:pPr>
      <w:ins w:id="82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строительство;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</w:rPr>
      </w:pPr>
      <w:ins w:id="84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развитие туризма;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sz w:val="24"/>
          <w:szCs w:val="24"/>
        </w:rPr>
      </w:pPr>
      <w:ins w:id="8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оказание бытовых услуг населению;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sz w:val="24"/>
          <w:szCs w:val="24"/>
        </w:rPr>
      </w:pPr>
      <w:ins w:id="8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общественное питание;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4"/>
          <w:szCs w:val="24"/>
        </w:rPr>
      </w:pPr>
      <w:ins w:id="9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обслуживание жилищно-коммунального хозяйства.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</w:rPr>
      </w:pPr>
      <w:ins w:id="92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4. Основные направления и мероприятия Программы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</w:rPr>
      </w:pPr>
      <w:ins w:id="94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Программные мероприятия направлены не только на поддержание сложившегося уровня количественного воспроизводства малых и средних предприятий, но и на осуществление комплекса мер, связанных с повышением эффективности их деятельности, реализацией в полной мере предпринимательского ресурса.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</w:rPr>
      </w:pPr>
      <w:ins w:id="9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Комплекс программных мероприятий, предполагающих системное решение проблем в развитии малого и среднего предпринимательства в </w:t>
        </w:r>
      </w:ins>
      <w:r w:rsidR="00625831" w:rsidRPr="00617836">
        <w:rPr>
          <w:rFonts w:ascii="Times New Roman" w:eastAsia="Times New Roman" w:hAnsi="Times New Roman" w:cs="Times New Roman"/>
          <w:sz w:val="24"/>
          <w:szCs w:val="24"/>
        </w:rPr>
        <w:t>Сахаровском</w:t>
      </w:r>
      <w:ins w:id="9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сельском поселении 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ins w:id="98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района, представлена следующими основными направлениями: устранение административных барьеров, развитие инфраструктуры, информационно-консультационное и кадровое обеспечение малого бизнеса, развитие предпринимательства в сельском хозяйстве, содействие в организации сбыта продукции малого бизнеса.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99" w:author="Unknown"/>
          <w:rFonts w:ascii="Times New Roman" w:eastAsia="Times New Roman" w:hAnsi="Times New Roman" w:cs="Times New Roman"/>
          <w:sz w:val="24"/>
          <w:szCs w:val="24"/>
        </w:rPr>
      </w:pPr>
      <w:ins w:id="100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Вступивший в действие с 1 мая 2009 года в действие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существенным шагом на пути снижения административного давления на бизнес. Данным </w:t>
        </w:r>
        <w:r w:rsidRPr="0061783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законом закреплен принцип уведомительного начала предпринимательской деятельности для 13 видов бизнеса, подавляющее число предприятий в которых - это субъекты малого и среднего предпринимательства. В этих сферах будет легче всего начать собственное дело. Проверки малых компаний будут осуществляться не чаще, чем 1 раз в 3 года, а внеплановая проверка - только с санкции прокурора.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01" w:author="Unknown"/>
          <w:rFonts w:ascii="Times New Roman" w:eastAsia="Times New Roman" w:hAnsi="Times New Roman" w:cs="Times New Roman"/>
          <w:sz w:val="24"/>
          <w:szCs w:val="24"/>
        </w:rPr>
      </w:pPr>
      <w:ins w:id="102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Развитие бизнеса зависит от свободы доступа к информации, проведение маркетинговых исследований, знание конъюнктуры рынка, ожидаемого уровня инфляции. Вся информация о проводимых мероприятиях и конкурсах для субъектов малого и среднего предпринимательства будет размещаться в сети "Интернет", на официальном сайте 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ins w:id="103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</w:rPr>
      </w:pPr>
      <w:ins w:id="105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В целях стимулирования увеличения производства товаров народного потребления на предприятиях малого и среднего предпринимательства, повышения качества и конкурентоспособности выпускаемой продукции необходимо информировать предприятия и предпринимателей о проводимых выставках и ярмарках, организуемых на уровне субъектов, межрегиональных, государственных и других уровнях. Участие в проводимых мероприятиях способствует продвижению продукции на региональный и российский рынок. Необходимо организовывать выставки-ярмарки продукции малого среднего предпринимательства, что особенно актуально для реализации продукции сельхозтоваропроизводителей.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</w:rPr>
      </w:pPr>
      <w:ins w:id="10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Одним из приоритетных направлений является развитие малого и среднего предпринимательства в сельском хозяйстве, привлечение предпринимательства в переработку продукции сельского хозяйства. Необходимо внедрять перспективные формы организации малого и среднего предпринимательства в сельском хозяйстве, изучая региональный и федеральный опыт и участвуя в республиканских программах по развитию предпринимательства в сельском хозяйстве.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sz w:val="24"/>
          <w:szCs w:val="24"/>
        </w:rPr>
      </w:pPr>
      <w:ins w:id="10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Программные мероприятия предполагают создание условий для удовлетворения потребностей субъектов малого и среднего предпринимательства в услугах, необходимых им для осуществления деятельности и дальнейшего роста.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</w:rPr>
      </w:pPr>
      <w:ins w:id="111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5. Ожидаемая оценка социально-экономической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</w:rPr>
      </w:pPr>
      <w:ins w:id="113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эффективности Программы 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</w:rPr>
      </w:pPr>
      <w:ins w:id="115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  </w:r>
      </w:ins>
      <w:r w:rsidR="00625831" w:rsidRPr="00617836">
        <w:rPr>
          <w:rFonts w:ascii="Times New Roman" w:eastAsia="Times New Roman" w:hAnsi="Times New Roman" w:cs="Times New Roman"/>
          <w:sz w:val="24"/>
          <w:szCs w:val="24"/>
        </w:rPr>
        <w:t xml:space="preserve">Сахаровском </w:t>
      </w:r>
      <w:ins w:id="116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сельском поселении </w:t>
        </w:r>
      </w:ins>
      <w:r w:rsidRPr="00617836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ins w:id="11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</w:rPr>
      </w:pPr>
      <w:ins w:id="11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Выполнение Программы будет способствовать: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</w:rPr>
      </w:pPr>
      <w:ins w:id="121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поселении;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4"/>
          <w:szCs w:val="24"/>
        </w:rPr>
      </w:pPr>
      <w:ins w:id="123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</w:rPr>
      </w:pPr>
      <w:ins w:id="125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</w:rPr>
      </w:pPr>
      <w:ins w:id="127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- насыщению товарного рынка конкурентоспособной продукцией и услугами местного производства;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</w:rPr>
      </w:pPr>
      <w:ins w:id="129" w:author="Unknown">
        <w:r w:rsidRPr="00617836">
          <w:rPr>
            <w:rFonts w:ascii="Times New Roman" w:eastAsia="Times New Roman" w:hAnsi="Times New Roman" w:cs="Times New Roman"/>
            <w:sz w:val="24"/>
            <w:szCs w:val="24"/>
          </w:rPr>
          <w:t>-повышению социальной ответственности малого и среднего предпринимательства.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30" w:author="Unknown"/>
          <w:rFonts w:ascii="Times New Roman" w:eastAsia="Times New Roman" w:hAnsi="Times New Roman" w:cs="Times New Roman"/>
          <w:sz w:val="24"/>
          <w:szCs w:val="24"/>
        </w:rPr>
      </w:pPr>
      <w:ins w:id="131" w:author="Unknown">
        <w:r w:rsidRPr="0061783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6. Контроль за реализацией Программы 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33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Исполнительный комитет </w:t>
        </w:r>
      </w:ins>
      <w:r w:rsidR="00625831" w:rsidRPr="0061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Сахаровского</w:t>
      </w:r>
      <w:ins w:id="134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сельского поселения </w:t>
        </w:r>
      </w:ins>
      <w:r w:rsidRPr="0061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ins w:id="135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муниципального района осуществляет организацию, координацию и контроль за ходом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36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Взаимодействие Исполнительного комитета </w:t>
        </w:r>
      </w:ins>
      <w:r w:rsidR="00625831" w:rsidRPr="0061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Сахаровского</w:t>
      </w:r>
      <w:ins w:id="137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сельского поселения </w:t>
        </w:r>
      </w:ins>
      <w:r w:rsidRPr="006178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Алексеевского</w:t>
      </w:r>
      <w:ins w:id="138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муниципального района с исполнителями осуществляется на основе соглашений.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1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Приложение 1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3" w:author="Unknown">
        <w:r w:rsidRPr="006178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 Программе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5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Основные мероприятия Программы </w:t>
        </w:r>
      </w:ins>
    </w:p>
    <w:p w:rsidR="000F5C1A" w:rsidRPr="00617836" w:rsidRDefault="000F5C1A" w:rsidP="000F5C1A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7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«Развитие малого и среднего предпринимательства в </w:t>
        </w:r>
      </w:ins>
      <w:r w:rsidR="00625831" w:rsidRPr="0061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Сахаровском</w:t>
      </w:r>
      <w:ins w:id="148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сельском поселении </w:t>
        </w:r>
      </w:ins>
      <w:r w:rsidRPr="0061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Алексеевского</w:t>
      </w:r>
      <w:ins w:id="149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муниципального района на 201</w:t>
        </w:r>
      </w:ins>
      <w:r w:rsidRPr="0061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ins w:id="150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-201</w:t>
        </w:r>
      </w:ins>
      <w:r w:rsidRPr="006178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ins w:id="151" w:author="Unknown">
        <w:r w:rsidRPr="0061783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годы»</w:t>
        </w:r>
      </w:ins>
    </w:p>
    <w:tbl>
      <w:tblPr>
        <w:tblW w:w="10632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2656"/>
        <w:gridCol w:w="1720"/>
        <w:gridCol w:w="1862"/>
        <w:gridCol w:w="1858"/>
        <w:gridCol w:w="1914"/>
      </w:tblGrid>
      <w:tr w:rsidR="000F5C1A" w:rsidRPr="00617836" w:rsidTr="00A45FFC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F5C1A" w:rsidRPr="00617836" w:rsidTr="00A45FFC">
        <w:trPr>
          <w:cantSplit/>
          <w:trHeight w:val="36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C1A" w:rsidRPr="00617836" w:rsidTr="00A45FFC">
        <w:trPr>
          <w:cantSplit/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C1A" w:rsidRPr="00617836" w:rsidTr="00A45FFC">
        <w:trPr>
          <w:cantSplit/>
          <w:trHeight w:val="138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информационной базы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субъектах малого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среднего предпринимательства, находящихся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="000F5C1A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F5C1A" w:rsidRPr="00617836" w:rsidTr="00A45FFC">
        <w:trPr>
          <w:cantSplit/>
          <w:trHeight w:val="3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административных барьеров, препятствующих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253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Алексеевского муниципального района нормативных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правовых актов,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касающихся малого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среднего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не требуются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1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конкурса «Лучшие предприниматели </w:t>
            </w:r>
            <w:r w:rsidR="00BA46BF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Алексеевского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1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конкурса на звание «Лучшее КФХ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198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 по актуальным вопросам ведения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участием представителей малого и среднего бизнеса и представителей налоговой службы.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субъектов малого бизнеса в конкурсах на размещение муниципальных заказов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бесплатной информационно-методической помощи субъектам предпринимательства по вопросам, связанным с осуществлением ими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подготовке и повышении квалификации кадров для субъектов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ГБУ «Центр занятости</w:t>
            </w:r>
          </w:p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Алексеевского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района» (по согласованию)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аренду помещений,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находящихся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муниципальной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субъектам малого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среднего 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субъектов малого предпринимательства в ярмарочно-выставочных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организации выставок и других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="00AE70D8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комитет</w:t>
            </w:r>
          </w:p>
          <w:p w:rsidR="000F5C1A" w:rsidRPr="00617836" w:rsidRDefault="00625831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rPr>
          <w:cantSplit/>
          <w:trHeight w:val="31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выставки продукции, выпускаемой малыми, средними предприятиями и предпринимателями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5C1A" w:rsidRPr="00617836" w:rsidRDefault="000F5C1A" w:rsidP="00A45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  <w:r w:rsidR="00AE70D8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831"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Сахаровского</w:t>
            </w:r>
          </w:p>
          <w:p w:rsidR="000F5C1A" w:rsidRPr="00617836" w:rsidRDefault="000F5C1A" w:rsidP="00A45F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F5C1A" w:rsidRPr="00617836" w:rsidTr="00A45FFC"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F5C1A" w:rsidRPr="00617836" w:rsidRDefault="000F5C1A" w:rsidP="00A45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C1A" w:rsidRPr="00617836" w:rsidRDefault="000F5C1A" w:rsidP="000F5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C1A" w:rsidRPr="00617836" w:rsidRDefault="000F5C1A" w:rsidP="000F5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C1A" w:rsidRPr="00617836" w:rsidRDefault="000F5C1A" w:rsidP="000F5C1A">
      <w:r w:rsidRPr="0061783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AE70D8" w:rsidRPr="00617836">
        <w:rPr>
          <w:rFonts w:ascii="Times New Roman" w:hAnsi="Times New Roman" w:cs="Times New Roman"/>
          <w:b/>
          <w:sz w:val="28"/>
          <w:szCs w:val="28"/>
        </w:rPr>
        <w:t>Исполкома                                                                       Сахаровского</w:t>
      </w:r>
      <w:r w:rsidRPr="006178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17836">
        <w:rPr>
          <w:rFonts w:ascii="Times New Roman" w:hAnsi="Times New Roman" w:cs="Times New Roman"/>
          <w:b/>
          <w:sz w:val="28"/>
          <w:szCs w:val="28"/>
        </w:rPr>
        <w:tab/>
      </w:r>
      <w:r w:rsidRPr="00617836">
        <w:rPr>
          <w:rFonts w:ascii="Times New Roman" w:hAnsi="Times New Roman" w:cs="Times New Roman"/>
          <w:b/>
          <w:sz w:val="28"/>
          <w:szCs w:val="28"/>
        </w:rPr>
        <w:tab/>
      </w:r>
      <w:r w:rsidR="00AE70D8" w:rsidRPr="00617836">
        <w:rPr>
          <w:rFonts w:ascii="Times New Roman" w:hAnsi="Times New Roman" w:cs="Times New Roman"/>
          <w:b/>
          <w:sz w:val="28"/>
          <w:szCs w:val="28"/>
        </w:rPr>
        <w:t xml:space="preserve">                   Л.В.Шаброва</w:t>
      </w:r>
    </w:p>
    <w:p w:rsidR="000F5C1A" w:rsidRPr="00617836" w:rsidRDefault="000F5C1A" w:rsidP="000F5C1A">
      <w:pPr>
        <w:rPr>
          <w:sz w:val="28"/>
          <w:szCs w:val="28"/>
        </w:rPr>
      </w:pPr>
    </w:p>
    <w:p w:rsidR="00D87C87" w:rsidRPr="00617836" w:rsidRDefault="00D87C87" w:rsidP="000F5C1A">
      <w:pPr>
        <w:spacing w:after="0"/>
      </w:pPr>
    </w:p>
    <w:sectPr w:rsidR="00D87C87" w:rsidRPr="00617836" w:rsidSect="00B8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5C1A"/>
    <w:rsid w:val="00076356"/>
    <w:rsid w:val="000D4999"/>
    <w:rsid w:val="000F5C1A"/>
    <w:rsid w:val="002C3E5D"/>
    <w:rsid w:val="00402C4C"/>
    <w:rsid w:val="00617836"/>
    <w:rsid w:val="00625831"/>
    <w:rsid w:val="006A6ACE"/>
    <w:rsid w:val="006F3E18"/>
    <w:rsid w:val="00727232"/>
    <w:rsid w:val="00860E25"/>
    <w:rsid w:val="00A3061A"/>
    <w:rsid w:val="00AE70D8"/>
    <w:rsid w:val="00B8578D"/>
    <w:rsid w:val="00BA46BF"/>
    <w:rsid w:val="00CE77C6"/>
    <w:rsid w:val="00D87C87"/>
    <w:rsid w:val="00DB7CDB"/>
    <w:rsid w:val="00F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836"/>
    <w:rPr>
      <w:rFonts w:ascii="Tahoma" w:hAnsi="Tahoma" w:cs="Tahoma"/>
      <w:sz w:val="16"/>
      <w:szCs w:val="16"/>
    </w:rPr>
  </w:style>
  <w:style w:type="paragraph" w:styleId="a5">
    <w:name w:val="No Spacing"/>
    <w:qFormat/>
    <w:rsid w:val="000D499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2016-07-21T05:31:00Z</cp:lastPrinted>
  <dcterms:created xsi:type="dcterms:W3CDTF">2016-07-21T07:11:00Z</dcterms:created>
  <dcterms:modified xsi:type="dcterms:W3CDTF">2016-07-21T07:15:00Z</dcterms:modified>
</cp:coreProperties>
</file>